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A52" w:rsidRDefault="00187A52" w:rsidP="00187A52">
      <w:pPr>
        <w:pStyle w:val="NormalWeb"/>
        <w:shd w:val="clear" w:color="auto" w:fill="FFFFFF"/>
        <w:spacing w:before="0" w:beforeAutospacing="0" w:after="0" w:afterAutospacing="0"/>
        <w:jc w:val="center"/>
        <w:textAlignment w:val="baseline"/>
        <w:rPr>
          <w:rFonts w:ascii="Helvetica" w:hAnsi="Helvetica" w:cs="Helvetica"/>
          <w:color w:val="444444"/>
          <w:sz w:val="26"/>
          <w:szCs w:val="26"/>
        </w:rPr>
      </w:pPr>
      <w:r>
        <w:rPr>
          <w:rStyle w:val="Strong"/>
          <w:rFonts w:ascii="Helvetica" w:hAnsi="Helvetica" w:cs="Helvetica"/>
          <w:color w:val="000000"/>
          <w:sz w:val="26"/>
          <w:szCs w:val="26"/>
          <w:bdr w:val="none" w:sz="0" w:space="0" w:color="auto" w:frame="1"/>
        </w:rPr>
        <w:t>Lesson Name-THE LITTLE GIRL</w:t>
      </w:r>
    </w:p>
    <w:p w:rsidR="00187A52" w:rsidRDefault="00187A52" w:rsidP="00761E43">
      <w:pPr>
        <w:pStyle w:val="NormalWeb"/>
        <w:shd w:val="clear" w:color="auto" w:fill="FFFFFF"/>
        <w:spacing w:before="0" w:beforeAutospacing="0" w:after="0" w:afterAutospacing="0"/>
        <w:jc w:val="center"/>
        <w:textAlignment w:val="baseline"/>
        <w:rPr>
          <w:rFonts w:ascii="Helvetica" w:hAnsi="Helvetica" w:cs="Helvetica"/>
          <w:color w:val="444444"/>
          <w:sz w:val="26"/>
          <w:szCs w:val="26"/>
        </w:rPr>
      </w:pPr>
      <w:r>
        <w:rPr>
          <w:rStyle w:val="Strong"/>
          <w:rFonts w:ascii="Helvetica" w:hAnsi="Helvetica" w:cs="Helvetica"/>
          <w:color w:val="000000"/>
          <w:sz w:val="26"/>
          <w:szCs w:val="26"/>
          <w:bdr w:val="none" w:sz="0" w:space="0" w:color="auto" w:frame="1"/>
        </w:rPr>
        <w:t>By- Katherine Mansfield</w:t>
      </w:r>
    </w:p>
    <w:p w:rsidR="00761E43" w:rsidRDefault="00761E43" w:rsidP="00761E43">
      <w:pPr>
        <w:shd w:val="clear" w:color="auto" w:fill="FFFFFF"/>
        <w:spacing w:after="0" w:line="240" w:lineRule="auto"/>
        <w:textAlignment w:val="baseline"/>
        <w:outlineLvl w:val="2"/>
        <w:rPr>
          <w:rFonts w:ascii="Helvetica" w:eastAsia="Times New Roman" w:hAnsi="Helvetica" w:cs="Helvetica"/>
          <w:b/>
          <w:bCs/>
          <w:color w:val="000000"/>
          <w:sz w:val="30"/>
          <w:u w:val="single"/>
        </w:rPr>
      </w:pPr>
    </w:p>
    <w:p w:rsidR="00761E43" w:rsidRDefault="00761E43" w:rsidP="00187A52">
      <w:pPr>
        <w:shd w:val="clear" w:color="auto" w:fill="FFFFFF"/>
        <w:spacing w:after="0" w:line="240" w:lineRule="auto"/>
        <w:jc w:val="center"/>
        <w:textAlignment w:val="baseline"/>
        <w:outlineLvl w:val="2"/>
        <w:rPr>
          <w:rFonts w:ascii="Helvetica" w:eastAsia="Times New Roman" w:hAnsi="Helvetica" w:cs="Helvetica"/>
          <w:b/>
          <w:bCs/>
          <w:noProof/>
          <w:color w:val="000000"/>
          <w:sz w:val="30"/>
          <w:u w:val="single"/>
        </w:rPr>
      </w:pPr>
      <w:r>
        <w:rPr>
          <w:rFonts w:ascii="Helvetica" w:eastAsia="Times New Roman" w:hAnsi="Helvetica" w:cs="Helvetica"/>
          <w:b/>
          <w:bCs/>
          <w:noProof/>
          <w:color w:val="000000"/>
          <w:sz w:val="30"/>
          <w:u w:val="single"/>
        </w:rPr>
        <w:drawing>
          <wp:inline distT="0" distB="0" distL="0" distR="0">
            <wp:extent cx="1082425" cy="1745673"/>
            <wp:effectExtent l="19050" t="0" r="3425" b="0"/>
            <wp:docPr id="1" name="Picture 1" descr="C:\Users\sns\Desktop\Katherine_Mansfield_(no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s\Desktop\Katherine_Mansfield_(no_signature).jpg"/>
                    <pic:cNvPicPr>
                      <a:picLocks noChangeAspect="1" noChangeArrowheads="1"/>
                    </pic:cNvPicPr>
                  </pic:nvPicPr>
                  <pic:blipFill>
                    <a:blip r:embed="rId5"/>
                    <a:srcRect/>
                    <a:stretch>
                      <a:fillRect/>
                    </a:stretch>
                  </pic:blipFill>
                  <pic:spPr bwMode="auto">
                    <a:xfrm flipH="1">
                      <a:off x="0" y="0"/>
                      <a:ext cx="1088918" cy="1756144"/>
                    </a:xfrm>
                    <a:prstGeom prst="rect">
                      <a:avLst/>
                    </a:prstGeom>
                    <a:noFill/>
                    <a:ln w="9525">
                      <a:noFill/>
                      <a:miter lim="800000"/>
                      <a:headEnd/>
                      <a:tailEnd/>
                    </a:ln>
                  </pic:spPr>
                </pic:pic>
              </a:graphicData>
            </a:graphic>
          </wp:inline>
        </w:drawing>
      </w:r>
      <w:r>
        <w:rPr>
          <w:rFonts w:ascii="Helvetica" w:eastAsia="Times New Roman" w:hAnsi="Helvetica" w:cs="Helvetica"/>
          <w:b/>
          <w:bCs/>
          <w:color w:val="000000"/>
          <w:sz w:val="30"/>
          <w:u w:val="single"/>
        </w:rPr>
        <w:t xml:space="preserve">   </w:t>
      </w:r>
      <w:r>
        <w:rPr>
          <w:rFonts w:ascii="Helvetica" w:eastAsia="Times New Roman" w:hAnsi="Helvetica" w:cs="Helvetica"/>
          <w:b/>
          <w:bCs/>
          <w:noProof/>
          <w:color w:val="000000"/>
          <w:sz w:val="30"/>
          <w:u w:val="single"/>
        </w:rPr>
        <w:t xml:space="preserve">         </w:t>
      </w:r>
      <w:r>
        <w:rPr>
          <w:rFonts w:ascii="Helvetica" w:eastAsia="Times New Roman" w:hAnsi="Helvetica" w:cs="Helvetica"/>
          <w:b/>
          <w:bCs/>
          <w:noProof/>
          <w:color w:val="000000"/>
          <w:sz w:val="30"/>
          <w:u w:val="single"/>
        </w:rPr>
        <w:drawing>
          <wp:inline distT="0" distB="0" distL="0" distR="0">
            <wp:extent cx="2399030" cy="1899920"/>
            <wp:effectExtent l="19050" t="0" r="1270" b="0"/>
            <wp:docPr id="2" name="Picture 2" descr="C:\Users\sn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ns\Desktop\download.jpg"/>
                    <pic:cNvPicPr>
                      <a:picLocks noChangeAspect="1" noChangeArrowheads="1"/>
                    </pic:cNvPicPr>
                  </pic:nvPicPr>
                  <pic:blipFill>
                    <a:blip r:embed="rId6"/>
                    <a:srcRect/>
                    <a:stretch>
                      <a:fillRect/>
                    </a:stretch>
                  </pic:blipFill>
                  <pic:spPr bwMode="auto">
                    <a:xfrm>
                      <a:off x="0" y="0"/>
                      <a:ext cx="2399030" cy="1899920"/>
                    </a:xfrm>
                    <a:prstGeom prst="rect">
                      <a:avLst/>
                    </a:prstGeom>
                    <a:noFill/>
                    <a:ln w="9525">
                      <a:noFill/>
                      <a:miter lim="800000"/>
                      <a:headEnd/>
                      <a:tailEnd/>
                    </a:ln>
                  </pic:spPr>
                </pic:pic>
              </a:graphicData>
            </a:graphic>
          </wp:inline>
        </w:drawing>
      </w:r>
    </w:p>
    <w:p w:rsidR="00761E43" w:rsidRDefault="00761E43" w:rsidP="00187A52">
      <w:pPr>
        <w:shd w:val="clear" w:color="auto" w:fill="FFFFFF"/>
        <w:spacing w:after="0" w:line="240" w:lineRule="auto"/>
        <w:jc w:val="center"/>
        <w:textAlignment w:val="baseline"/>
        <w:outlineLvl w:val="2"/>
        <w:rPr>
          <w:rFonts w:ascii="Helvetica" w:eastAsia="Times New Roman" w:hAnsi="Helvetica" w:cs="Helvetica"/>
          <w:b/>
          <w:bCs/>
          <w:color w:val="000000"/>
          <w:sz w:val="30"/>
          <w:u w:val="single"/>
        </w:rPr>
      </w:pPr>
    </w:p>
    <w:p w:rsidR="00187A52" w:rsidRPr="00761E43" w:rsidRDefault="00187A52" w:rsidP="00761E43">
      <w:pPr>
        <w:shd w:val="clear" w:color="auto" w:fill="FFFFFF"/>
        <w:spacing w:after="0" w:line="240" w:lineRule="auto"/>
        <w:jc w:val="center"/>
        <w:textAlignment w:val="baseline"/>
        <w:outlineLvl w:val="2"/>
        <w:rPr>
          <w:rFonts w:ascii="Helvetica" w:eastAsia="Times New Roman" w:hAnsi="Helvetica" w:cs="Helvetica"/>
          <w:b/>
          <w:bCs/>
          <w:color w:val="444444"/>
          <w:sz w:val="18"/>
          <w:szCs w:val="18"/>
        </w:rPr>
      </w:pPr>
      <w:r w:rsidRPr="00761E43">
        <w:rPr>
          <w:rFonts w:ascii="Helvetica" w:eastAsia="Times New Roman" w:hAnsi="Helvetica" w:cs="Helvetica"/>
          <w:b/>
          <w:bCs/>
          <w:color w:val="000000"/>
          <w:sz w:val="18"/>
          <w:szCs w:val="18"/>
          <w:u w:val="single"/>
        </w:rPr>
        <w:t>INTRODUCTION</w:t>
      </w:r>
    </w:p>
    <w:p w:rsidR="00187A52" w:rsidRPr="00187A52" w:rsidRDefault="00187A52" w:rsidP="00187A52">
      <w:pPr>
        <w:shd w:val="clear" w:color="auto" w:fill="FFFFFF"/>
        <w:spacing w:after="0" w:line="240" w:lineRule="auto"/>
        <w:jc w:val="both"/>
        <w:textAlignment w:val="baseline"/>
        <w:rPr>
          <w:rFonts w:ascii="Helvetica" w:eastAsia="Times New Roman" w:hAnsi="Helvetica" w:cs="Helvetica"/>
          <w:color w:val="444444"/>
          <w:sz w:val="26"/>
          <w:szCs w:val="26"/>
        </w:rPr>
      </w:pPr>
      <w:r w:rsidRPr="00187A52">
        <w:rPr>
          <w:rFonts w:ascii="Helvetica" w:eastAsia="Times New Roman" w:hAnsi="Helvetica" w:cs="Helvetica"/>
          <w:color w:val="000000"/>
          <w:sz w:val="26"/>
          <w:szCs w:val="26"/>
          <w:bdr w:val="none" w:sz="0" w:space="0" w:color="auto" w:frame="1"/>
        </w:rPr>
        <w:t xml:space="preserve">This is a story about a little girl. She feared her father greatly. She thought that he was hard-hearted and strict. She always avoided him. He often rebuked her. Once he beat her severely for tearing his important papers. But one night, her mother was in the hospital. The little girl was afraid of the dark. But her father consoled her. She slept beside her father. Then she </w:t>
      </w:r>
      <w:proofErr w:type="spellStart"/>
      <w:r w:rsidRPr="00187A52">
        <w:rPr>
          <w:rFonts w:ascii="Helvetica" w:eastAsia="Times New Roman" w:hAnsi="Helvetica" w:cs="Helvetica"/>
          <w:color w:val="000000"/>
          <w:sz w:val="26"/>
          <w:szCs w:val="26"/>
          <w:bdr w:val="none" w:sz="0" w:space="0" w:color="auto" w:frame="1"/>
        </w:rPr>
        <w:t>realised</w:t>
      </w:r>
      <w:proofErr w:type="spellEnd"/>
      <w:r w:rsidRPr="00187A52">
        <w:rPr>
          <w:rFonts w:ascii="Helvetica" w:eastAsia="Times New Roman" w:hAnsi="Helvetica" w:cs="Helvetica"/>
          <w:color w:val="000000"/>
          <w:sz w:val="26"/>
          <w:szCs w:val="26"/>
          <w:bdr w:val="none" w:sz="0" w:space="0" w:color="auto" w:frame="1"/>
        </w:rPr>
        <w:t xml:space="preserve"> that her father was very good.</w:t>
      </w:r>
    </w:p>
    <w:p w:rsidR="00187A52" w:rsidRDefault="00187A52" w:rsidP="00187A52">
      <w:pPr>
        <w:pStyle w:val="NormalWeb"/>
        <w:shd w:val="clear" w:color="auto" w:fill="FFFFFF"/>
        <w:spacing w:before="0" w:beforeAutospacing="0" w:after="0" w:afterAutospacing="0"/>
        <w:jc w:val="center"/>
        <w:textAlignment w:val="baseline"/>
        <w:rPr>
          <w:rFonts w:ascii="Helvetica" w:hAnsi="Helvetica" w:cs="Helvetica"/>
          <w:color w:val="444444"/>
          <w:sz w:val="26"/>
          <w:szCs w:val="26"/>
        </w:rPr>
      </w:pPr>
      <w:r>
        <w:rPr>
          <w:rStyle w:val="Strong"/>
          <w:rFonts w:ascii="Helvetica" w:hAnsi="Helvetica" w:cs="Helvetica"/>
          <w:color w:val="000000"/>
          <w:sz w:val="26"/>
          <w:szCs w:val="26"/>
          <w:bdr w:val="none" w:sz="0" w:space="0" w:color="auto" w:frame="1"/>
        </w:rPr>
        <w:t>Theme (1)</w:t>
      </w:r>
    </w:p>
    <w:p w:rsidR="00187A52" w:rsidRDefault="00187A52" w:rsidP="00187A52">
      <w:pPr>
        <w:pStyle w:val="NormalWeb"/>
        <w:shd w:val="clear" w:color="auto" w:fill="FFFFFF"/>
        <w:spacing w:before="0" w:beforeAutospacing="0" w:after="0" w:afterAutospacing="0"/>
        <w:jc w:val="both"/>
        <w:textAlignment w:val="baseline"/>
        <w:rPr>
          <w:rFonts w:ascii="Helvetica" w:hAnsi="Helvetica" w:cs="Helvetica"/>
          <w:color w:val="000000"/>
          <w:sz w:val="26"/>
          <w:szCs w:val="26"/>
          <w:bdr w:val="none" w:sz="0" w:space="0" w:color="auto" w:frame="1"/>
        </w:rPr>
      </w:pPr>
    </w:p>
    <w:p w:rsidR="00187A52" w:rsidRDefault="00187A52" w:rsidP="00187A52">
      <w:pPr>
        <w:pStyle w:val="NormalWeb"/>
        <w:shd w:val="clear" w:color="auto" w:fill="FFFFFF"/>
        <w:spacing w:before="0" w:beforeAutospacing="0" w:after="0" w:afterAutospacing="0"/>
        <w:jc w:val="both"/>
        <w:textAlignment w:val="baseline"/>
        <w:rPr>
          <w:rFonts w:ascii="Helvetica" w:hAnsi="Helvetica" w:cs="Helvetica"/>
          <w:color w:val="444444"/>
          <w:sz w:val="26"/>
          <w:szCs w:val="26"/>
        </w:rPr>
      </w:pPr>
      <w:r>
        <w:rPr>
          <w:rFonts w:ascii="Helvetica" w:hAnsi="Helvetica" w:cs="Helvetica"/>
          <w:color w:val="000000"/>
          <w:sz w:val="26"/>
          <w:szCs w:val="26"/>
          <w:bdr w:val="none" w:sz="0" w:space="0" w:color="auto" w:frame="1"/>
        </w:rPr>
        <w:t>The story is based on the theme of a young child’s point of view about her father. Children take time to understand the actions of their elders. Till then, they tend to develop a negative opinion and sometimes even distrust. However, as kids grow older, their attitude towards their elders undergoes change. The theme of this story is based on this process of change that makes little children notice the soft and caring heart of their overtly strict elders.</w:t>
      </w:r>
    </w:p>
    <w:p w:rsidR="00187A52" w:rsidRDefault="00187A52" w:rsidP="00187A52">
      <w:pPr>
        <w:pStyle w:val="NormalWeb"/>
        <w:shd w:val="clear" w:color="auto" w:fill="FFFFFF"/>
        <w:spacing w:before="0" w:beforeAutospacing="0" w:after="0" w:afterAutospacing="0"/>
        <w:jc w:val="center"/>
        <w:textAlignment w:val="baseline"/>
        <w:rPr>
          <w:rFonts w:ascii="Helvetica" w:hAnsi="Helvetica" w:cs="Helvetica"/>
          <w:color w:val="444444"/>
          <w:sz w:val="26"/>
          <w:szCs w:val="26"/>
        </w:rPr>
      </w:pPr>
      <w:r>
        <w:rPr>
          <w:rStyle w:val="Strong"/>
          <w:rFonts w:ascii="Helvetica" w:hAnsi="Helvetica" w:cs="Helvetica"/>
          <w:color w:val="000000"/>
          <w:sz w:val="26"/>
          <w:szCs w:val="26"/>
          <w:bdr w:val="none" w:sz="0" w:space="0" w:color="auto" w:frame="1"/>
        </w:rPr>
        <w:t>Theme (2)</w:t>
      </w:r>
    </w:p>
    <w:p w:rsidR="00187A52" w:rsidRDefault="00187A52" w:rsidP="00187A52">
      <w:pPr>
        <w:pStyle w:val="NormalWeb"/>
        <w:shd w:val="clear" w:color="auto" w:fill="FFFFFF"/>
        <w:spacing w:before="0" w:beforeAutospacing="0" w:after="0" w:afterAutospacing="0"/>
        <w:jc w:val="both"/>
        <w:textAlignment w:val="baseline"/>
        <w:rPr>
          <w:rFonts w:ascii="Helvetica" w:hAnsi="Helvetica" w:cs="Helvetica"/>
          <w:color w:val="444444"/>
          <w:sz w:val="26"/>
          <w:szCs w:val="26"/>
        </w:rPr>
      </w:pPr>
      <w:r>
        <w:rPr>
          <w:rFonts w:ascii="Helvetica" w:hAnsi="Helvetica" w:cs="Helvetica"/>
          <w:color w:val="000000"/>
          <w:sz w:val="26"/>
          <w:szCs w:val="26"/>
          <w:bdr w:val="none" w:sz="0" w:space="0" w:color="auto" w:frame="1"/>
        </w:rPr>
        <w:t xml:space="preserve">Parents need to punish their children when it is necessary to do so and children who have been punished exceedingly too much or too less undergo poor development. </w:t>
      </w:r>
      <w:proofErr w:type="spellStart"/>
      <w:r>
        <w:rPr>
          <w:rFonts w:ascii="Helvetica" w:hAnsi="Helvetica" w:cs="Helvetica"/>
          <w:color w:val="000000"/>
          <w:sz w:val="26"/>
          <w:szCs w:val="26"/>
          <w:bdr w:val="none" w:sz="0" w:space="0" w:color="auto" w:frame="1"/>
        </w:rPr>
        <w:t>Kezia’s</w:t>
      </w:r>
      <w:proofErr w:type="spellEnd"/>
      <w:r>
        <w:rPr>
          <w:rFonts w:ascii="Helvetica" w:hAnsi="Helvetica" w:cs="Helvetica"/>
          <w:color w:val="000000"/>
          <w:sz w:val="26"/>
          <w:szCs w:val="26"/>
          <w:bdr w:val="none" w:sz="0" w:space="0" w:color="auto" w:frame="1"/>
        </w:rPr>
        <w:t xml:space="preserve"> father belongs to the wrong kind of parents. His act of upbringing his little child was unfit and the instance of his hitting </w:t>
      </w:r>
      <w:proofErr w:type="spellStart"/>
      <w:r>
        <w:rPr>
          <w:rFonts w:ascii="Helvetica" w:hAnsi="Helvetica" w:cs="Helvetica"/>
          <w:color w:val="000000"/>
          <w:sz w:val="26"/>
          <w:szCs w:val="26"/>
          <w:bdr w:val="none" w:sz="0" w:space="0" w:color="auto" w:frame="1"/>
        </w:rPr>
        <w:t>Kezia</w:t>
      </w:r>
      <w:proofErr w:type="spellEnd"/>
      <w:r>
        <w:rPr>
          <w:rFonts w:ascii="Helvetica" w:hAnsi="Helvetica" w:cs="Helvetica"/>
          <w:color w:val="000000"/>
          <w:sz w:val="26"/>
          <w:szCs w:val="26"/>
          <w:bdr w:val="none" w:sz="0" w:space="0" w:color="auto" w:frame="1"/>
        </w:rPr>
        <w:t xml:space="preserve"> for ruining his very important speech-sheets was unjustifiably wrong. On one side the sheets were important for him but the fact that </w:t>
      </w:r>
      <w:proofErr w:type="spellStart"/>
      <w:r>
        <w:rPr>
          <w:rFonts w:ascii="Helvetica" w:hAnsi="Helvetica" w:cs="Helvetica"/>
          <w:color w:val="000000"/>
          <w:sz w:val="26"/>
          <w:szCs w:val="26"/>
          <w:bdr w:val="none" w:sz="0" w:space="0" w:color="auto" w:frame="1"/>
        </w:rPr>
        <w:t>Kezia</w:t>
      </w:r>
      <w:proofErr w:type="spellEnd"/>
      <w:r>
        <w:rPr>
          <w:rFonts w:ascii="Helvetica" w:hAnsi="Helvetica" w:cs="Helvetica"/>
          <w:color w:val="000000"/>
          <w:sz w:val="26"/>
          <w:szCs w:val="26"/>
          <w:bdr w:val="none" w:sz="0" w:space="0" w:color="auto" w:frame="1"/>
        </w:rPr>
        <w:t xml:space="preserve"> ruined them for making him a birthday gift stands strongly against the father.</w:t>
      </w:r>
    </w:p>
    <w:p w:rsidR="00187A52" w:rsidRDefault="00187A52" w:rsidP="00187A52">
      <w:pPr>
        <w:pStyle w:val="NormalWeb"/>
        <w:shd w:val="clear" w:color="auto" w:fill="FFFFFF"/>
        <w:spacing w:before="0" w:beforeAutospacing="0" w:after="0" w:afterAutospacing="0"/>
        <w:jc w:val="both"/>
        <w:textAlignment w:val="baseline"/>
        <w:rPr>
          <w:rFonts w:ascii="Helvetica" w:hAnsi="Helvetica" w:cs="Helvetica"/>
          <w:color w:val="444444"/>
          <w:sz w:val="26"/>
          <w:szCs w:val="26"/>
        </w:rPr>
      </w:pPr>
      <w:r>
        <w:rPr>
          <w:rFonts w:ascii="Helvetica" w:hAnsi="Helvetica" w:cs="Helvetica"/>
          <w:color w:val="000000"/>
          <w:sz w:val="26"/>
          <w:szCs w:val="26"/>
          <w:bdr w:val="none" w:sz="0" w:space="0" w:color="auto" w:frame="1"/>
        </w:rPr>
        <w:t xml:space="preserve">The title of the story “The Little Girl” is apt as it is about a little girl </w:t>
      </w:r>
      <w:proofErr w:type="spellStart"/>
      <w:r>
        <w:rPr>
          <w:rFonts w:ascii="Helvetica" w:hAnsi="Helvetica" w:cs="Helvetica"/>
          <w:color w:val="000000"/>
          <w:sz w:val="26"/>
          <w:szCs w:val="26"/>
          <w:bdr w:val="none" w:sz="0" w:space="0" w:color="auto" w:frame="1"/>
        </w:rPr>
        <w:t>Kezia</w:t>
      </w:r>
      <w:proofErr w:type="spellEnd"/>
      <w:r>
        <w:rPr>
          <w:rFonts w:ascii="Helvetica" w:hAnsi="Helvetica" w:cs="Helvetica"/>
          <w:color w:val="000000"/>
          <w:sz w:val="26"/>
          <w:szCs w:val="26"/>
          <w:bdr w:val="none" w:sz="0" w:space="0" w:color="auto" w:frame="1"/>
        </w:rPr>
        <w:t xml:space="preserve">. All the episodes in the story describe the experiences, opinions and observations made by </w:t>
      </w:r>
      <w:proofErr w:type="spellStart"/>
      <w:r>
        <w:rPr>
          <w:rFonts w:ascii="Helvetica" w:hAnsi="Helvetica" w:cs="Helvetica"/>
          <w:color w:val="000000"/>
          <w:sz w:val="26"/>
          <w:szCs w:val="26"/>
          <w:bdr w:val="none" w:sz="0" w:space="0" w:color="auto" w:frame="1"/>
        </w:rPr>
        <w:t>Kezia</w:t>
      </w:r>
      <w:proofErr w:type="spellEnd"/>
      <w:r>
        <w:rPr>
          <w:rFonts w:ascii="Helvetica" w:hAnsi="Helvetica" w:cs="Helvetica"/>
          <w:color w:val="000000"/>
          <w:sz w:val="26"/>
          <w:szCs w:val="26"/>
          <w:bdr w:val="none" w:sz="0" w:space="0" w:color="auto" w:frame="1"/>
        </w:rPr>
        <w:t xml:space="preserve">. This story is in fact narrated from the point of view of </w:t>
      </w:r>
      <w:proofErr w:type="spellStart"/>
      <w:r>
        <w:rPr>
          <w:rFonts w:ascii="Helvetica" w:hAnsi="Helvetica" w:cs="Helvetica"/>
          <w:color w:val="000000"/>
          <w:sz w:val="26"/>
          <w:szCs w:val="26"/>
          <w:bdr w:val="none" w:sz="0" w:space="0" w:color="auto" w:frame="1"/>
        </w:rPr>
        <w:t>Kezia</w:t>
      </w:r>
      <w:proofErr w:type="spellEnd"/>
      <w:r>
        <w:rPr>
          <w:rFonts w:ascii="Helvetica" w:hAnsi="Helvetica" w:cs="Helvetica"/>
          <w:color w:val="000000"/>
          <w:sz w:val="26"/>
          <w:szCs w:val="26"/>
          <w:bdr w:val="none" w:sz="0" w:space="0" w:color="auto" w:frame="1"/>
        </w:rPr>
        <w:t xml:space="preserve"> alone. Her views about her father, her mother, her grandmother, their cook Alice, and their </w:t>
      </w:r>
      <w:proofErr w:type="spellStart"/>
      <w:r>
        <w:rPr>
          <w:rFonts w:ascii="Helvetica" w:hAnsi="Helvetica" w:cs="Helvetica"/>
          <w:color w:val="000000"/>
          <w:sz w:val="26"/>
          <w:szCs w:val="26"/>
          <w:bdr w:val="none" w:sz="0" w:space="0" w:color="auto" w:frame="1"/>
        </w:rPr>
        <w:t>neighbours</w:t>
      </w:r>
      <w:proofErr w:type="spellEnd"/>
      <w:r>
        <w:rPr>
          <w:rFonts w:ascii="Helvetica" w:hAnsi="Helvetica" w:cs="Helvetica"/>
          <w:color w:val="000000"/>
          <w:sz w:val="26"/>
          <w:szCs w:val="26"/>
          <w:bdr w:val="none" w:sz="0" w:space="0" w:color="auto" w:frame="1"/>
        </w:rPr>
        <w:t xml:space="preserve"> – </w:t>
      </w:r>
      <w:proofErr w:type="spellStart"/>
      <w:r>
        <w:rPr>
          <w:rFonts w:ascii="Helvetica" w:hAnsi="Helvetica" w:cs="Helvetica"/>
          <w:color w:val="000000"/>
          <w:sz w:val="26"/>
          <w:szCs w:val="26"/>
          <w:bdr w:val="none" w:sz="0" w:space="0" w:color="auto" w:frame="1"/>
        </w:rPr>
        <w:t>Macdonalds</w:t>
      </w:r>
      <w:proofErr w:type="spellEnd"/>
      <w:r>
        <w:rPr>
          <w:rFonts w:ascii="Helvetica" w:hAnsi="Helvetica" w:cs="Helvetica"/>
          <w:color w:val="000000"/>
          <w:sz w:val="26"/>
          <w:szCs w:val="26"/>
          <w:bdr w:val="none" w:sz="0" w:space="0" w:color="auto" w:frame="1"/>
        </w:rPr>
        <w:t>, let the reader know what a little girl thinks and how she feels regarding the people around her. Thus, the title is appropriate.</w:t>
      </w:r>
    </w:p>
    <w:p w:rsidR="00187A52" w:rsidRDefault="00187A52" w:rsidP="00187A52">
      <w:pPr>
        <w:pStyle w:val="NormalWeb"/>
        <w:shd w:val="clear" w:color="auto" w:fill="FFFFFF"/>
        <w:spacing w:before="0" w:beforeAutospacing="0" w:after="0" w:afterAutospacing="0"/>
        <w:jc w:val="center"/>
        <w:textAlignment w:val="baseline"/>
        <w:rPr>
          <w:rFonts w:ascii="Helvetica" w:hAnsi="Helvetica" w:cs="Helvetica"/>
          <w:color w:val="444444"/>
          <w:sz w:val="26"/>
          <w:szCs w:val="26"/>
        </w:rPr>
      </w:pPr>
      <w:r>
        <w:rPr>
          <w:rStyle w:val="Strong"/>
          <w:rFonts w:ascii="Helvetica" w:hAnsi="Helvetica" w:cs="Helvetica"/>
          <w:color w:val="444444"/>
          <w:sz w:val="26"/>
          <w:szCs w:val="26"/>
          <w:bdr w:val="none" w:sz="0" w:space="0" w:color="auto" w:frame="1"/>
        </w:rPr>
        <w:lastRenderedPageBreak/>
        <w:t>J</w:t>
      </w:r>
      <w:r>
        <w:rPr>
          <w:rStyle w:val="Strong"/>
          <w:rFonts w:ascii="Helvetica" w:hAnsi="Helvetica" w:cs="Helvetica"/>
          <w:color w:val="000000"/>
          <w:sz w:val="26"/>
          <w:szCs w:val="26"/>
          <w:bdr w:val="none" w:sz="0" w:space="0" w:color="auto" w:frame="1"/>
        </w:rPr>
        <w:t>ustification of the Title (2)</w:t>
      </w:r>
    </w:p>
    <w:p w:rsidR="00187A52" w:rsidRDefault="00187A52" w:rsidP="00187A52">
      <w:pPr>
        <w:pStyle w:val="NormalWeb"/>
        <w:shd w:val="clear" w:color="auto" w:fill="FFFFFF"/>
        <w:spacing w:before="0" w:beforeAutospacing="0" w:after="0" w:afterAutospacing="0"/>
        <w:jc w:val="both"/>
        <w:textAlignment w:val="baseline"/>
        <w:rPr>
          <w:rFonts w:ascii="Helvetica" w:hAnsi="Helvetica" w:cs="Helvetica"/>
          <w:color w:val="444444"/>
          <w:sz w:val="26"/>
          <w:szCs w:val="26"/>
        </w:rPr>
      </w:pPr>
      <w:proofErr w:type="spellStart"/>
      <w:r>
        <w:rPr>
          <w:rFonts w:ascii="Helvetica" w:hAnsi="Helvetica" w:cs="Helvetica"/>
          <w:color w:val="000000"/>
          <w:sz w:val="26"/>
          <w:szCs w:val="26"/>
          <w:bdr w:val="none" w:sz="0" w:space="0" w:color="auto" w:frame="1"/>
        </w:rPr>
        <w:t>Kezia’s</w:t>
      </w:r>
      <w:proofErr w:type="spellEnd"/>
      <w:r>
        <w:rPr>
          <w:rFonts w:ascii="Helvetica" w:hAnsi="Helvetica" w:cs="Helvetica"/>
          <w:color w:val="000000"/>
          <w:sz w:val="26"/>
          <w:szCs w:val="26"/>
          <w:bdr w:val="none" w:sz="0" w:space="0" w:color="auto" w:frame="1"/>
        </w:rPr>
        <w:t xml:space="preserve"> father was a busy man and she was afraid of him. Her father would always give her instructions but never made any effort to know what she expected from him. She wanted his love and company. He only wanted her to be obedient, disciplined, </w:t>
      </w:r>
      <w:proofErr w:type="spellStart"/>
      <w:r>
        <w:rPr>
          <w:rFonts w:ascii="Helvetica" w:hAnsi="Helvetica" w:cs="Helvetica"/>
          <w:color w:val="000000"/>
          <w:sz w:val="26"/>
          <w:szCs w:val="26"/>
          <w:bdr w:val="none" w:sz="0" w:space="0" w:color="auto" w:frame="1"/>
        </w:rPr>
        <w:t>organised</w:t>
      </w:r>
      <w:proofErr w:type="spellEnd"/>
      <w:r>
        <w:rPr>
          <w:rFonts w:ascii="Helvetica" w:hAnsi="Helvetica" w:cs="Helvetica"/>
          <w:color w:val="000000"/>
          <w:sz w:val="26"/>
          <w:szCs w:val="26"/>
          <w:bdr w:val="none" w:sz="0" w:space="0" w:color="auto" w:frame="1"/>
        </w:rPr>
        <w:t xml:space="preserve"> and a perfect person. As a little girl, she couldn’t build up self-confidence to feel free to talk. The entire story moves around her expectations. So, the title is apt and appropriate.</w:t>
      </w:r>
    </w:p>
    <w:p w:rsidR="00187A52" w:rsidRDefault="00187A52" w:rsidP="00187A52">
      <w:pPr>
        <w:pStyle w:val="NormalWeb"/>
        <w:shd w:val="clear" w:color="auto" w:fill="FFFFFF"/>
        <w:spacing w:before="0" w:beforeAutospacing="0" w:after="0" w:afterAutospacing="0"/>
        <w:jc w:val="center"/>
        <w:textAlignment w:val="baseline"/>
        <w:rPr>
          <w:rFonts w:ascii="Helvetica" w:hAnsi="Helvetica" w:cs="Helvetica"/>
          <w:color w:val="444444"/>
          <w:sz w:val="26"/>
          <w:szCs w:val="26"/>
        </w:rPr>
      </w:pPr>
      <w:r>
        <w:rPr>
          <w:rStyle w:val="Strong"/>
          <w:rFonts w:ascii="Helvetica" w:hAnsi="Helvetica" w:cs="Helvetica"/>
          <w:color w:val="000000"/>
          <w:sz w:val="26"/>
          <w:szCs w:val="26"/>
          <w:bdr w:val="none" w:sz="0" w:space="0" w:color="auto" w:frame="1"/>
        </w:rPr>
        <w:t>MESSAGE</w:t>
      </w:r>
    </w:p>
    <w:p w:rsidR="00187A52" w:rsidRDefault="00187A52" w:rsidP="00187A52">
      <w:pPr>
        <w:pStyle w:val="NormalWeb"/>
        <w:shd w:val="clear" w:color="auto" w:fill="FFFFFF"/>
        <w:spacing w:before="0" w:beforeAutospacing="0" w:after="0" w:afterAutospacing="0"/>
        <w:jc w:val="both"/>
        <w:textAlignment w:val="baseline"/>
        <w:rPr>
          <w:rFonts w:ascii="Helvetica" w:hAnsi="Helvetica" w:cs="Helvetica"/>
          <w:color w:val="444444"/>
          <w:sz w:val="26"/>
          <w:szCs w:val="26"/>
        </w:rPr>
      </w:pPr>
      <w:r>
        <w:rPr>
          <w:rFonts w:ascii="Helvetica" w:hAnsi="Helvetica" w:cs="Helvetica"/>
          <w:color w:val="000000"/>
          <w:sz w:val="26"/>
          <w:szCs w:val="26"/>
          <w:bdr w:val="none" w:sz="0" w:space="0" w:color="auto" w:frame="1"/>
        </w:rPr>
        <w:t> The story conveys a beautiful message that there is a very strong bond between parents and children. This bond has the strength to survive every type of challenge. However, in order to prepare their little children for the hardships of adult life, parents resort to strict punishment and it is difficult for children to understand the true motive behind the stern actions of their parents. As a result, they develop negativity. Therefore, the story gives message to both the children and parents. Children should trust their parents and the parents should understand that physical punishment can leave emotional scars that hamper the growth of a balanced personality of their child. So, the responsibility to strengthen the parent-child bond rests equally on both.</w:t>
      </w:r>
    </w:p>
    <w:p w:rsidR="00187A52" w:rsidRPr="00187A52" w:rsidRDefault="00187A52" w:rsidP="00187A52">
      <w:pPr>
        <w:shd w:val="clear" w:color="auto" w:fill="FFFFFF"/>
        <w:spacing w:after="0" w:line="240" w:lineRule="auto"/>
        <w:jc w:val="center"/>
        <w:textAlignment w:val="baseline"/>
        <w:rPr>
          <w:rFonts w:ascii="Helvetica" w:eastAsia="Times New Roman" w:hAnsi="Helvetica" w:cs="Helvetica"/>
          <w:color w:val="444444"/>
          <w:sz w:val="26"/>
          <w:szCs w:val="26"/>
        </w:rPr>
      </w:pPr>
      <w:r w:rsidRPr="00187A52">
        <w:rPr>
          <w:rFonts w:ascii="Helvetica" w:eastAsia="Times New Roman" w:hAnsi="Helvetica" w:cs="Helvetica"/>
          <w:b/>
          <w:bCs/>
          <w:color w:val="000000"/>
          <w:sz w:val="26"/>
        </w:rPr>
        <w:t>Message (2)</w:t>
      </w:r>
    </w:p>
    <w:p w:rsidR="00187A52" w:rsidRDefault="00187A52" w:rsidP="00187A52">
      <w:pPr>
        <w:shd w:val="clear" w:color="auto" w:fill="FFFFFF"/>
        <w:spacing w:after="0" w:line="240" w:lineRule="auto"/>
        <w:jc w:val="both"/>
        <w:textAlignment w:val="baseline"/>
        <w:rPr>
          <w:rFonts w:ascii="Helvetica" w:eastAsia="Times New Roman" w:hAnsi="Helvetica" w:cs="Helvetica"/>
          <w:color w:val="000000"/>
          <w:sz w:val="26"/>
          <w:szCs w:val="26"/>
          <w:bdr w:val="none" w:sz="0" w:space="0" w:color="auto" w:frame="1"/>
        </w:rPr>
      </w:pPr>
      <w:r w:rsidRPr="00187A52">
        <w:rPr>
          <w:rFonts w:ascii="Helvetica" w:eastAsia="Times New Roman" w:hAnsi="Helvetica" w:cs="Helvetica"/>
          <w:color w:val="000000"/>
          <w:sz w:val="26"/>
          <w:szCs w:val="26"/>
          <w:bdr w:val="none" w:sz="0" w:space="0" w:color="auto" w:frame="1"/>
        </w:rPr>
        <w:t>In a family, interpersonal relationships between parents and their children, siblings and elders and a congenial atmosphere in the family are very important for a smooth and successful life.</w:t>
      </w:r>
    </w:p>
    <w:p w:rsidR="00187A52" w:rsidRDefault="00187A52" w:rsidP="00187A52">
      <w:pPr>
        <w:shd w:val="clear" w:color="auto" w:fill="FFFFFF"/>
        <w:spacing w:after="0" w:line="240" w:lineRule="auto"/>
        <w:jc w:val="both"/>
        <w:textAlignment w:val="baseline"/>
        <w:rPr>
          <w:rFonts w:ascii="Helvetica" w:eastAsia="Times New Roman" w:hAnsi="Helvetica" w:cs="Helvetica"/>
          <w:color w:val="000000"/>
          <w:sz w:val="26"/>
          <w:szCs w:val="26"/>
          <w:bdr w:val="none" w:sz="0" w:space="0" w:color="auto" w:frame="1"/>
        </w:rPr>
      </w:pPr>
    </w:p>
    <w:p w:rsidR="007A6AF4" w:rsidRDefault="00187A52">
      <w:pPr>
        <w:rPr>
          <w:rFonts w:ascii="Helvetica" w:hAnsi="Helvetica" w:cs="Helvetica"/>
          <w:color w:val="444444"/>
          <w:sz w:val="26"/>
          <w:szCs w:val="26"/>
          <w:shd w:val="clear" w:color="auto" w:fill="FFFFFF"/>
        </w:rPr>
      </w:pPr>
      <w:r>
        <w:rPr>
          <w:rFonts w:ascii="Helvetica" w:hAnsi="Helvetica" w:cs="Helvetica"/>
          <w:color w:val="000000"/>
          <w:sz w:val="26"/>
          <w:szCs w:val="26"/>
          <w:bdr w:val="none" w:sz="0" w:space="0" w:color="auto" w:frame="1"/>
          <w:shd w:val="clear" w:color="auto" w:fill="FFFFFF"/>
        </w:rPr>
        <w:t>For a better relationship, the first and foremost factor is mutual interaction and regular communication among the members of a family because through communication only we can understand each other’s aspirations, expectations, desires, strength and weaknesses in a better</w:t>
      </w:r>
      <w:r>
        <w:rPr>
          <w:rFonts w:ascii="Helvetica" w:hAnsi="Helvetica" w:cs="Helvetica"/>
          <w:color w:val="444444"/>
          <w:sz w:val="26"/>
          <w:szCs w:val="26"/>
          <w:shd w:val="clear" w:color="auto" w:fill="FFFFFF"/>
        </w:rPr>
        <w:t> way.</w:t>
      </w:r>
    </w:p>
    <w:p w:rsidR="00187A52" w:rsidRPr="00187A52" w:rsidRDefault="00187A52" w:rsidP="00187A52">
      <w:pPr>
        <w:shd w:val="clear" w:color="auto" w:fill="FFFFFF"/>
        <w:spacing w:after="0" w:line="240" w:lineRule="auto"/>
        <w:jc w:val="center"/>
        <w:textAlignment w:val="baseline"/>
        <w:rPr>
          <w:rFonts w:ascii="Helvetica" w:eastAsia="Times New Roman" w:hAnsi="Helvetica" w:cs="Helvetica"/>
          <w:color w:val="444444"/>
          <w:sz w:val="21"/>
          <w:szCs w:val="21"/>
        </w:rPr>
      </w:pPr>
      <w:r w:rsidRPr="00187A52">
        <w:rPr>
          <w:rFonts w:ascii="Helvetica" w:eastAsia="Times New Roman" w:hAnsi="Helvetica" w:cs="Helvetica"/>
          <w:b/>
          <w:bCs/>
          <w:color w:val="000000"/>
          <w:sz w:val="21"/>
        </w:rPr>
        <w:t>Value Points</w:t>
      </w:r>
    </w:p>
    <w:p w:rsidR="00187A52" w:rsidRPr="00187A52" w:rsidRDefault="00187A52" w:rsidP="00187A52">
      <w:pPr>
        <w:numPr>
          <w:ilvl w:val="0"/>
          <w:numId w:val="2"/>
        </w:numPr>
        <w:shd w:val="clear" w:color="auto" w:fill="FFFFFF"/>
        <w:spacing w:after="0" w:line="240" w:lineRule="auto"/>
        <w:ind w:left="540"/>
        <w:jc w:val="both"/>
        <w:textAlignment w:val="baseline"/>
        <w:rPr>
          <w:ins w:id="0" w:author="Unknown"/>
          <w:rFonts w:ascii="Helvetica" w:eastAsia="Times New Roman" w:hAnsi="Helvetica" w:cs="Helvetica"/>
          <w:color w:val="444444"/>
          <w:sz w:val="21"/>
          <w:szCs w:val="21"/>
        </w:rPr>
      </w:pPr>
      <w:proofErr w:type="spellStart"/>
      <w:ins w:id="1" w:author="Unknown">
        <w:r w:rsidRPr="00187A52">
          <w:rPr>
            <w:rFonts w:ascii="Helvetica" w:eastAsia="Times New Roman" w:hAnsi="Helvetica" w:cs="Helvetica"/>
            <w:color w:val="000000"/>
            <w:sz w:val="21"/>
            <w:szCs w:val="21"/>
            <w:bdr w:val="none" w:sz="0" w:space="0" w:color="auto" w:frame="1"/>
          </w:rPr>
          <w:t>Kezia</w:t>
        </w:r>
        <w:proofErr w:type="spellEnd"/>
        <w:r w:rsidRPr="00187A52">
          <w:rPr>
            <w:rFonts w:ascii="Helvetica" w:eastAsia="Times New Roman" w:hAnsi="Helvetica" w:cs="Helvetica"/>
            <w:color w:val="000000"/>
            <w:sz w:val="21"/>
            <w:szCs w:val="21"/>
            <w:bdr w:val="none" w:sz="0" w:space="0" w:color="auto" w:frame="1"/>
          </w:rPr>
          <w:t xml:space="preserve"> is a little girl, growing in her loving grandma’s care.</w:t>
        </w:r>
      </w:ins>
    </w:p>
    <w:p w:rsidR="00187A52" w:rsidRPr="00187A52" w:rsidRDefault="00187A52" w:rsidP="00187A52">
      <w:pPr>
        <w:numPr>
          <w:ilvl w:val="0"/>
          <w:numId w:val="2"/>
        </w:numPr>
        <w:shd w:val="clear" w:color="auto" w:fill="FFFFFF"/>
        <w:spacing w:after="0" w:line="240" w:lineRule="auto"/>
        <w:ind w:left="540"/>
        <w:jc w:val="both"/>
        <w:textAlignment w:val="baseline"/>
        <w:rPr>
          <w:ins w:id="2" w:author="Unknown"/>
          <w:rFonts w:ascii="Helvetica" w:eastAsia="Times New Roman" w:hAnsi="Helvetica" w:cs="Helvetica"/>
          <w:color w:val="444444"/>
          <w:sz w:val="21"/>
          <w:szCs w:val="21"/>
        </w:rPr>
      </w:pPr>
      <w:proofErr w:type="spellStart"/>
      <w:ins w:id="3" w:author="Unknown">
        <w:r w:rsidRPr="00187A52">
          <w:rPr>
            <w:rFonts w:ascii="Helvetica" w:eastAsia="Times New Roman" w:hAnsi="Helvetica" w:cs="Helvetica"/>
            <w:color w:val="000000"/>
            <w:sz w:val="21"/>
            <w:szCs w:val="21"/>
            <w:bdr w:val="none" w:sz="0" w:space="0" w:color="auto" w:frame="1"/>
          </w:rPr>
          <w:t>Kezia</w:t>
        </w:r>
        <w:proofErr w:type="spellEnd"/>
        <w:r w:rsidRPr="00187A52">
          <w:rPr>
            <w:rFonts w:ascii="Helvetica" w:eastAsia="Times New Roman" w:hAnsi="Helvetica" w:cs="Helvetica"/>
            <w:color w:val="000000"/>
            <w:sz w:val="21"/>
            <w:szCs w:val="21"/>
            <w:bdr w:val="none" w:sz="0" w:space="0" w:color="auto" w:frame="1"/>
          </w:rPr>
          <w:t xml:space="preserve"> has formal relations with mother and father. She is afraid of her strict father so she stammered while talking to him. She thought him to be giant sized.</w:t>
        </w:r>
      </w:ins>
    </w:p>
    <w:p w:rsidR="00187A52" w:rsidRPr="00187A52" w:rsidRDefault="00187A52" w:rsidP="00187A52">
      <w:pPr>
        <w:numPr>
          <w:ilvl w:val="0"/>
          <w:numId w:val="2"/>
        </w:numPr>
        <w:shd w:val="clear" w:color="auto" w:fill="FFFFFF"/>
        <w:spacing w:after="0" w:line="240" w:lineRule="auto"/>
        <w:ind w:left="540"/>
        <w:jc w:val="both"/>
        <w:textAlignment w:val="baseline"/>
        <w:rPr>
          <w:ins w:id="4" w:author="Unknown"/>
          <w:rFonts w:ascii="Helvetica" w:eastAsia="Times New Roman" w:hAnsi="Helvetica" w:cs="Helvetica"/>
          <w:color w:val="444444"/>
          <w:sz w:val="21"/>
          <w:szCs w:val="21"/>
        </w:rPr>
      </w:pPr>
      <w:ins w:id="5" w:author="Unknown">
        <w:r w:rsidRPr="00187A52">
          <w:rPr>
            <w:rFonts w:ascii="Helvetica" w:eastAsia="Times New Roman" w:hAnsi="Helvetica" w:cs="Helvetica"/>
            <w:color w:val="000000"/>
            <w:sz w:val="21"/>
            <w:szCs w:val="21"/>
            <w:bdr w:val="none" w:sz="0" w:space="0" w:color="auto" w:frame="1"/>
          </w:rPr>
          <w:t xml:space="preserve">On Sundays, Grandma sent her to spend time with parents but </w:t>
        </w:r>
        <w:proofErr w:type="spellStart"/>
        <w:r w:rsidRPr="00187A52">
          <w:rPr>
            <w:rFonts w:ascii="Helvetica" w:eastAsia="Times New Roman" w:hAnsi="Helvetica" w:cs="Helvetica"/>
            <w:color w:val="000000"/>
            <w:sz w:val="21"/>
            <w:szCs w:val="21"/>
            <w:bdr w:val="none" w:sz="0" w:space="0" w:color="auto" w:frame="1"/>
          </w:rPr>
          <w:t>Kezia</w:t>
        </w:r>
        <w:proofErr w:type="spellEnd"/>
        <w:r w:rsidRPr="00187A52">
          <w:rPr>
            <w:rFonts w:ascii="Helvetica" w:eastAsia="Times New Roman" w:hAnsi="Helvetica" w:cs="Helvetica"/>
            <w:color w:val="000000"/>
            <w:sz w:val="21"/>
            <w:szCs w:val="21"/>
            <w:bdr w:val="none" w:sz="0" w:space="0" w:color="auto" w:frame="1"/>
          </w:rPr>
          <w:t xml:space="preserve"> found her father lay down on the sofa to relax and mother busy in reading.</w:t>
        </w:r>
      </w:ins>
    </w:p>
    <w:p w:rsidR="00187A52" w:rsidRPr="00187A52" w:rsidRDefault="00187A52" w:rsidP="00187A52">
      <w:pPr>
        <w:numPr>
          <w:ilvl w:val="0"/>
          <w:numId w:val="2"/>
        </w:numPr>
        <w:shd w:val="clear" w:color="auto" w:fill="FFFFFF"/>
        <w:spacing w:after="0" w:line="240" w:lineRule="auto"/>
        <w:ind w:left="540"/>
        <w:jc w:val="both"/>
        <w:textAlignment w:val="baseline"/>
        <w:rPr>
          <w:ins w:id="6" w:author="Unknown"/>
          <w:rFonts w:ascii="Helvetica" w:eastAsia="Times New Roman" w:hAnsi="Helvetica" w:cs="Helvetica"/>
          <w:color w:val="444444"/>
          <w:sz w:val="21"/>
          <w:szCs w:val="21"/>
        </w:rPr>
      </w:pPr>
      <w:ins w:id="7" w:author="Unknown">
        <w:r w:rsidRPr="00187A52">
          <w:rPr>
            <w:rFonts w:ascii="Helvetica" w:eastAsia="Times New Roman" w:hAnsi="Helvetica" w:cs="Helvetica"/>
            <w:color w:val="000000"/>
            <w:sz w:val="21"/>
            <w:szCs w:val="21"/>
            <w:bdr w:val="none" w:sz="0" w:space="0" w:color="auto" w:frame="1"/>
          </w:rPr>
          <w:t>One day grandma, suggested her to prepare a gift for father’s birthday.</w:t>
        </w:r>
      </w:ins>
    </w:p>
    <w:p w:rsidR="00187A52" w:rsidRPr="00187A52" w:rsidRDefault="00187A52" w:rsidP="00187A52">
      <w:pPr>
        <w:numPr>
          <w:ilvl w:val="0"/>
          <w:numId w:val="2"/>
        </w:numPr>
        <w:shd w:val="clear" w:color="auto" w:fill="FFFFFF"/>
        <w:spacing w:after="0" w:line="240" w:lineRule="auto"/>
        <w:ind w:left="540"/>
        <w:jc w:val="both"/>
        <w:textAlignment w:val="baseline"/>
        <w:rPr>
          <w:ins w:id="8" w:author="Unknown"/>
          <w:rFonts w:ascii="Helvetica" w:eastAsia="Times New Roman" w:hAnsi="Helvetica" w:cs="Helvetica"/>
          <w:color w:val="444444"/>
          <w:sz w:val="21"/>
          <w:szCs w:val="21"/>
        </w:rPr>
      </w:pPr>
      <w:proofErr w:type="spellStart"/>
      <w:ins w:id="9" w:author="Unknown">
        <w:r w:rsidRPr="00187A52">
          <w:rPr>
            <w:rFonts w:ascii="Helvetica" w:eastAsia="Times New Roman" w:hAnsi="Helvetica" w:cs="Helvetica"/>
            <w:color w:val="000000"/>
            <w:sz w:val="21"/>
            <w:szCs w:val="21"/>
            <w:bdr w:val="none" w:sz="0" w:space="0" w:color="auto" w:frame="1"/>
          </w:rPr>
          <w:t>Kezia</w:t>
        </w:r>
        <w:proofErr w:type="spellEnd"/>
        <w:r w:rsidRPr="00187A52">
          <w:rPr>
            <w:rFonts w:ascii="Helvetica" w:eastAsia="Times New Roman" w:hAnsi="Helvetica" w:cs="Helvetica"/>
            <w:color w:val="000000"/>
            <w:sz w:val="21"/>
            <w:szCs w:val="21"/>
            <w:bdr w:val="none" w:sz="0" w:space="0" w:color="auto" w:frame="1"/>
          </w:rPr>
          <w:t xml:space="preserve"> prepared a pin cushion with a beautiful yellow silk cloth. For that, she needed scrap to fill it.</w:t>
        </w:r>
      </w:ins>
    </w:p>
    <w:p w:rsidR="00187A52" w:rsidRPr="00187A52" w:rsidRDefault="00187A52" w:rsidP="00187A52">
      <w:pPr>
        <w:numPr>
          <w:ilvl w:val="0"/>
          <w:numId w:val="2"/>
        </w:numPr>
        <w:shd w:val="clear" w:color="auto" w:fill="FFFFFF"/>
        <w:spacing w:after="0" w:line="240" w:lineRule="auto"/>
        <w:ind w:left="540"/>
        <w:jc w:val="both"/>
        <w:textAlignment w:val="baseline"/>
        <w:rPr>
          <w:ins w:id="10" w:author="Unknown"/>
          <w:rFonts w:ascii="Helvetica" w:eastAsia="Times New Roman" w:hAnsi="Helvetica" w:cs="Helvetica"/>
          <w:color w:val="444444"/>
          <w:sz w:val="21"/>
          <w:szCs w:val="21"/>
        </w:rPr>
      </w:pPr>
      <w:ins w:id="11" w:author="Unknown">
        <w:r w:rsidRPr="00187A52">
          <w:rPr>
            <w:rFonts w:ascii="Helvetica" w:eastAsia="Times New Roman" w:hAnsi="Helvetica" w:cs="Helvetica"/>
            <w:color w:val="000000"/>
            <w:sz w:val="21"/>
            <w:szCs w:val="21"/>
            <w:bdr w:val="none" w:sz="0" w:space="0" w:color="auto" w:frame="1"/>
          </w:rPr>
          <w:t xml:space="preserve">She took some papers from father’s room and </w:t>
        </w:r>
        <w:proofErr w:type="gramStart"/>
        <w:r w:rsidRPr="00187A52">
          <w:rPr>
            <w:rFonts w:ascii="Helvetica" w:eastAsia="Times New Roman" w:hAnsi="Helvetica" w:cs="Helvetica"/>
            <w:color w:val="000000"/>
            <w:sz w:val="21"/>
            <w:szCs w:val="21"/>
            <w:bdr w:val="none" w:sz="0" w:space="0" w:color="auto" w:frame="1"/>
          </w:rPr>
          <w:t>store</w:t>
        </w:r>
        <w:proofErr w:type="gramEnd"/>
        <w:r w:rsidRPr="00187A52">
          <w:rPr>
            <w:rFonts w:ascii="Helvetica" w:eastAsia="Times New Roman" w:hAnsi="Helvetica" w:cs="Helvetica"/>
            <w:color w:val="000000"/>
            <w:sz w:val="21"/>
            <w:szCs w:val="21"/>
            <w:bdr w:val="none" w:sz="0" w:space="0" w:color="auto" w:frame="1"/>
          </w:rPr>
          <w:t xml:space="preserve"> them up to stuff them in the pincushion. It was the father’s important speech for the Port Authority.</w:t>
        </w:r>
      </w:ins>
    </w:p>
    <w:p w:rsidR="00187A52" w:rsidRPr="00187A52" w:rsidRDefault="00187A52" w:rsidP="00187A52">
      <w:pPr>
        <w:numPr>
          <w:ilvl w:val="0"/>
          <w:numId w:val="2"/>
        </w:numPr>
        <w:shd w:val="clear" w:color="auto" w:fill="FFFFFF"/>
        <w:spacing w:after="0" w:line="240" w:lineRule="auto"/>
        <w:ind w:left="540"/>
        <w:jc w:val="both"/>
        <w:textAlignment w:val="baseline"/>
        <w:rPr>
          <w:ins w:id="12" w:author="Unknown"/>
          <w:rFonts w:ascii="Helvetica" w:eastAsia="Times New Roman" w:hAnsi="Helvetica" w:cs="Helvetica"/>
          <w:color w:val="444444"/>
          <w:sz w:val="21"/>
          <w:szCs w:val="21"/>
        </w:rPr>
      </w:pPr>
      <w:ins w:id="13" w:author="Unknown">
        <w:r w:rsidRPr="00187A52">
          <w:rPr>
            <w:rFonts w:ascii="Helvetica" w:eastAsia="Times New Roman" w:hAnsi="Helvetica" w:cs="Helvetica"/>
            <w:color w:val="000000"/>
            <w:sz w:val="21"/>
            <w:szCs w:val="21"/>
            <w:bdr w:val="none" w:sz="0" w:space="0" w:color="auto" w:frame="1"/>
          </w:rPr>
          <w:t xml:space="preserve">When </w:t>
        </w:r>
        <w:proofErr w:type="spellStart"/>
        <w:r w:rsidRPr="00187A52">
          <w:rPr>
            <w:rFonts w:ascii="Helvetica" w:eastAsia="Times New Roman" w:hAnsi="Helvetica" w:cs="Helvetica"/>
            <w:color w:val="000000"/>
            <w:sz w:val="21"/>
            <w:szCs w:val="21"/>
            <w:bdr w:val="none" w:sz="0" w:space="0" w:color="auto" w:frame="1"/>
          </w:rPr>
          <w:t>Kezia</w:t>
        </w:r>
        <w:proofErr w:type="spellEnd"/>
        <w:r w:rsidRPr="00187A52">
          <w:rPr>
            <w:rFonts w:ascii="Helvetica" w:eastAsia="Times New Roman" w:hAnsi="Helvetica" w:cs="Helvetica"/>
            <w:color w:val="000000"/>
            <w:sz w:val="21"/>
            <w:szCs w:val="21"/>
            <w:bdr w:val="none" w:sz="0" w:space="0" w:color="auto" w:frame="1"/>
          </w:rPr>
          <w:t xml:space="preserve"> was questioned, she admitted her act. Father beat </w:t>
        </w:r>
        <w:proofErr w:type="spellStart"/>
        <w:r w:rsidRPr="00187A52">
          <w:rPr>
            <w:rFonts w:ascii="Helvetica" w:eastAsia="Times New Roman" w:hAnsi="Helvetica" w:cs="Helvetica"/>
            <w:color w:val="000000"/>
            <w:sz w:val="21"/>
            <w:szCs w:val="21"/>
            <w:bdr w:val="none" w:sz="0" w:space="0" w:color="auto" w:frame="1"/>
          </w:rPr>
          <w:t>Kezia</w:t>
        </w:r>
        <w:proofErr w:type="spellEnd"/>
        <w:r w:rsidRPr="00187A52">
          <w:rPr>
            <w:rFonts w:ascii="Helvetica" w:eastAsia="Times New Roman" w:hAnsi="Helvetica" w:cs="Helvetica"/>
            <w:color w:val="000000"/>
            <w:sz w:val="21"/>
            <w:szCs w:val="21"/>
            <w:bdr w:val="none" w:sz="0" w:space="0" w:color="auto" w:frame="1"/>
          </w:rPr>
          <w:t xml:space="preserve"> with a ruler and she cried bitterly. She clung to grandma who consoled her.</w:t>
        </w:r>
      </w:ins>
    </w:p>
    <w:p w:rsidR="00187A52" w:rsidRPr="00187A52" w:rsidRDefault="00187A52" w:rsidP="00187A52">
      <w:pPr>
        <w:numPr>
          <w:ilvl w:val="0"/>
          <w:numId w:val="2"/>
        </w:numPr>
        <w:shd w:val="clear" w:color="auto" w:fill="FFFFFF"/>
        <w:spacing w:after="0" w:line="240" w:lineRule="auto"/>
        <w:ind w:left="540"/>
        <w:jc w:val="both"/>
        <w:textAlignment w:val="baseline"/>
        <w:rPr>
          <w:ins w:id="14" w:author="Unknown"/>
          <w:rFonts w:ascii="Helvetica" w:eastAsia="Times New Roman" w:hAnsi="Helvetica" w:cs="Helvetica"/>
          <w:color w:val="444444"/>
          <w:sz w:val="21"/>
          <w:szCs w:val="21"/>
        </w:rPr>
      </w:pPr>
      <w:ins w:id="15" w:author="Unknown">
        <w:r w:rsidRPr="00187A52">
          <w:rPr>
            <w:rFonts w:ascii="Helvetica" w:eastAsia="Times New Roman" w:hAnsi="Helvetica" w:cs="Helvetica"/>
            <w:color w:val="000000"/>
            <w:sz w:val="21"/>
            <w:szCs w:val="21"/>
            <w:bdr w:val="none" w:sz="0" w:space="0" w:color="auto" w:frame="1"/>
          </w:rPr>
          <w:t xml:space="preserve">Next door </w:t>
        </w:r>
        <w:proofErr w:type="spellStart"/>
        <w:r w:rsidRPr="00187A52">
          <w:rPr>
            <w:rFonts w:ascii="Helvetica" w:eastAsia="Times New Roman" w:hAnsi="Helvetica" w:cs="Helvetica"/>
            <w:color w:val="000000"/>
            <w:sz w:val="21"/>
            <w:szCs w:val="21"/>
            <w:bdr w:val="none" w:sz="0" w:space="0" w:color="auto" w:frame="1"/>
          </w:rPr>
          <w:t>neighbour</w:t>
        </w:r>
        <w:proofErr w:type="spellEnd"/>
        <w:r w:rsidRPr="00187A52">
          <w:rPr>
            <w:rFonts w:ascii="Helvetica" w:eastAsia="Times New Roman" w:hAnsi="Helvetica" w:cs="Helvetica"/>
            <w:color w:val="000000"/>
            <w:sz w:val="21"/>
            <w:szCs w:val="21"/>
            <w:bdr w:val="none" w:sz="0" w:space="0" w:color="auto" w:frame="1"/>
          </w:rPr>
          <w:t xml:space="preserve"> </w:t>
        </w:r>
        <w:proofErr w:type="spellStart"/>
        <w:r w:rsidRPr="00187A52">
          <w:rPr>
            <w:rFonts w:ascii="Helvetica" w:eastAsia="Times New Roman" w:hAnsi="Helvetica" w:cs="Helvetica"/>
            <w:color w:val="000000"/>
            <w:sz w:val="21"/>
            <w:szCs w:val="21"/>
            <w:bdr w:val="none" w:sz="0" w:space="0" w:color="auto" w:frame="1"/>
          </w:rPr>
          <w:t>Mr</w:t>
        </w:r>
        <w:proofErr w:type="spellEnd"/>
        <w:r w:rsidRPr="00187A52">
          <w:rPr>
            <w:rFonts w:ascii="Helvetica" w:eastAsia="Times New Roman" w:hAnsi="Helvetica" w:cs="Helvetica"/>
            <w:color w:val="000000"/>
            <w:sz w:val="21"/>
            <w:szCs w:val="21"/>
            <w:bdr w:val="none" w:sz="0" w:space="0" w:color="auto" w:frame="1"/>
          </w:rPr>
          <w:t xml:space="preserve"> Macdonald plays with his children in the evening. After watching him, </w:t>
        </w:r>
        <w:proofErr w:type="spellStart"/>
        <w:r w:rsidRPr="00187A52">
          <w:rPr>
            <w:rFonts w:ascii="Helvetica" w:eastAsia="Times New Roman" w:hAnsi="Helvetica" w:cs="Helvetica"/>
            <w:color w:val="000000"/>
            <w:sz w:val="21"/>
            <w:szCs w:val="21"/>
            <w:bdr w:val="none" w:sz="0" w:space="0" w:color="auto" w:frame="1"/>
          </w:rPr>
          <w:t>Kezia</w:t>
        </w:r>
        <w:proofErr w:type="spellEnd"/>
        <w:r w:rsidRPr="00187A52">
          <w:rPr>
            <w:rFonts w:ascii="Helvetica" w:eastAsia="Times New Roman" w:hAnsi="Helvetica" w:cs="Helvetica"/>
            <w:color w:val="000000"/>
            <w:sz w:val="21"/>
            <w:szCs w:val="21"/>
            <w:bdr w:val="none" w:sz="0" w:space="0" w:color="auto" w:frame="1"/>
          </w:rPr>
          <w:t xml:space="preserve"> concludes that all fathers are not like hers.</w:t>
        </w:r>
      </w:ins>
    </w:p>
    <w:p w:rsidR="00187A52" w:rsidRPr="00187A52" w:rsidRDefault="00187A52" w:rsidP="00187A52">
      <w:pPr>
        <w:numPr>
          <w:ilvl w:val="0"/>
          <w:numId w:val="2"/>
        </w:numPr>
        <w:shd w:val="clear" w:color="auto" w:fill="FFFFFF"/>
        <w:spacing w:after="0" w:line="240" w:lineRule="auto"/>
        <w:ind w:left="540"/>
        <w:jc w:val="both"/>
        <w:textAlignment w:val="baseline"/>
        <w:rPr>
          <w:ins w:id="16" w:author="Unknown"/>
          <w:rFonts w:ascii="Helvetica" w:eastAsia="Times New Roman" w:hAnsi="Helvetica" w:cs="Helvetica"/>
          <w:color w:val="444444"/>
          <w:sz w:val="21"/>
          <w:szCs w:val="21"/>
        </w:rPr>
      </w:pPr>
      <w:ins w:id="17" w:author="Unknown">
        <w:r w:rsidRPr="00187A52">
          <w:rPr>
            <w:rFonts w:ascii="Helvetica" w:eastAsia="Times New Roman" w:hAnsi="Helvetica" w:cs="Helvetica"/>
            <w:color w:val="000000"/>
            <w:sz w:val="21"/>
            <w:szCs w:val="21"/>
            <w:bdr w:val="none" w:sz="0" w:space="0" w:color="auto" w:frame="1"/>
          </w:rPr>
          <w:t>One day, her mother got admitted to the hospital, she was alone at home under the care of the cook. Old nightmare haunted her – a butcher with a knife in his hand. She was too much afraid of it.</w:t>
        </w:r>
      </w:ins>
    </w:p>
    <w:p w:rsidR="00187A52" w:rsidRPr="00187A52" w:rsidRDefault="00187A52" w:rsidP="00187A52">
      <w:pPr>
        <w:numPr>
          <w:ilvl w:val="0"/>
          <w:numId w:val="2"/>
        </w:numPr>
        <w:shd w:val="clear" w:color="auto" w:fill="FFFFFF"/>
        <w:spacing w:after="0" w:line="240" w:lineRule="auto"/>
        <w:ind w:left="540"/>
        <w:jc w:val="both"/>
        <w:textAlignment w:val="baseline"/>
        <w:rPr>
          <w:ins w:id="18" w:author="Unknown"/>
          <w:rFonts w:ascii="Helvetica" w:eastAsia="Times New Roman" w:hAnsi="Helvetica" w:cs="Helvetica"/>
          <w:color w:val="444444"/>
          <w:sz w:val="21"/>
          <w:szCs w:val="21"/>
        </w:rPr>
      </w:pPr>
      <w:ins w:id="19" w:author="Unknown">
        <w:r w:rsidRPr="00187A52">
          <w:rPr>
            <w:rFonts w:ascii="Helvetica" w:eastAsia="Times New Roman" w:hAnsi="Helvetica" w:cs="Helvetica"/>
            <w:color w:val="000000"/>
            <w:sz w:val="21"/>
            <w:szCs w:val="21"/>
            <w:bdr w:val="none" w:sz="0" w:space="0" w:color="auto" w:frame="1"/>
          </w:rPr>
          <w:t>Father came to her room hugged her, carried her to his room to comfort her.</w:t>
        </w:r>
      </w:ins>
    </w:p>
    <w:p w:rsidR="00187A52" w:rsidRPr="00187A52" w:rsidRDefault="00187A52" w:rsidP="00187A52">
      <w:pPr>
        <w:numPr>
          <w:ilvl w:val="0"/>
          <w:numId w:val="2"/>
        </w:numPr>
        <w:shd w:val="clear" w:color="auto" w:fill="FFFFFF"/>
        <w:spacing w:after="0" w:line="240" w:lineRule="auto"/>
        <w:ind w:left="540"/>
        <w:jc w:val="both"/>
        <w:textAlignment w:val="baseline"/>
        <w:rPr>
          <w:ins w:id="20" w:author="Unknown"/>
          <w:rFonts w:ascii="Helvetica" w:eastAsia="Times New Roman" w:hAnsi="Helvetica" w:cs="Helvetica"/>
          <w:color w:val="444444"/>
          <w:sz w:val="21"/>
          <w:szCs w:val="21"/>
        </w:rPr>
      </w:pPr>
      <w:ins w:id="21" w:author="Unknown">
        <w:r w:rsidRPr="00187A52">
          <w:rPr>
            <w:rFonts w:ascii="Helvetica" w:eastAsia="Times New Roman" w:hAnsi="Helvetica" w:cs="Helvetica"/>
            <w:color w:val="000000"/>
            <w:sz w:val="21"/>
            <w:szCs w:val="21"/>
            <w:bdr w:val="none" w:sz="0" w:space="0" w:color="auto" w:frame="1"/>
          </w:rPr>
          <w:t xml:space="preserve">She </w:t>
        </w:r>
        <w:proofErr w:type="spellStart"/>
        <w:r w:rsidRPr="00187A52">
          <w:rPr>
            <w:rFonts w:ascii="Helvetica" w:eastAsia="Times New Roman" w:hAnsi="Helvetica" w:cs="Helvetica"/>
            <w:color w:val="000000"/>
            <w:sz w:val="21"/>
            <w:szCs w:val="21"/>
            <w:bdr w:val="none" w:sz="0" w:space="0" w:color="auto" w:frame="1"/>
          </w:rPr>
          <w:t>realised</w:t>
        </w:r>
        <w:proofErr w:type="spellEnd"/>
        <w:r w:rsidRPr="00187A52">
          <w:rPr>
            <w:rFonts w:ascii="Helvetica" w:eastAsia="Times New Roman" w:hAnsi="Helvetica" w:cs="Helvetica"/>
            <w:color w:val="000000"/>
            <w:sz w:val="21"/>
            <w:szCs w:val="21"/>
            <w:bdr w:val="none" w:sz="0" w:space="0" w:color="auto" w:frame="1"/>
          </w:rPr>
          <w:t xml:space="preserve"> that he was not so bad, but he was too busy to express his love. That night, she felt her father had a big heart.</w:t>
        </w:r>
      </w:ins>
    </w:p>
    <w:p w:rsidR="00187A52" w:rsidRDefault="00187A52"/>
    <w:sectPr w:rsidR="00187A52" w:rsidSect="007A6A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72051"/>
    <w:multiLevelType w:val="multilevel"/>
    <w:tmpl w:val="FD682F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2D4A85"/>
    <w:multiLevelType w:val="multilevel"/>
    <w:tmpl w:val="45ECC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savePreviewPicture/>
  <w:compat>
    <w:useFELayout/>
  </w:compat>
  <w:rsids>
    <w:rsidRoot w:val="00187A52"/>
    <w:rsid w:val="00187A52"/>
    <w:rsid w:val="00761E43"/>
    <w:rsid w:val="007A6A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AF4"/>
  </w:style>
  <w:style w:type="paragraph" w:styleId="Heading3">
    <w:name w:val="heading 3"/>
    <w:basedOn w:val="Normal"/>
    <w:link w:val="Heading3Char"/>
    <w:uiPriority w:val="9"/>
    <w:qFormat/>
    <w:rsid w:val="00187A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7A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7A52"/>
    <w:rPr>
      <w:b/>
      <w:bCs/>
    </w:rPr>
  </w:style>
  <w:style w:type="character" w:customStyle="1" w:styleId="Heading3Char">
    <w:name w:val="Heading 3 Char"/>
    <w:basedOn w:val="DefaultParagraphFont"/>
    <w:link w:val="Heading3"/>
    <w:uiPriority w:val="9"/>
    <w:rsid w:val="00187A52"/>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761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E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2783181">
      <w:bodyDiv w:val="1"/>
      <w:marLeft w:val="0"/>
      <w:marRight w:val="0"/>
      <w:marTop w:val="0"/>
      <w:marBottom w:val="0"/>
      <w:divBdr>
        <w:top w:val="none" w:sz="0" w:space="0" w:color="auto"/>
        <w:left w:val="none" w:sz="0" w:space="0" w:color="auto"/>
        <w:bottom w:val="none" w:sz="0" w:space="0" w:color="auto"/>
        <w:right w:val="none" w:sz="0" w:space="0" w:color="auto"/>
      </w:divBdr>
    </w:div>
    <w:div w:id="1667130926">
      <w:bodyDiv w:val="1"/>
      <w:marLeft w:val="0"/>
      <w:marRight w:val="0"/>
      <w:marTop w:val="0"/>
      <w:marBottom w:val="0"/>
      <w:divBdr>
        <w:top w:val="none" w:sz="0" w:space="0" w:color="auto"/>
        <w:left w:val="none" w:sz="0" w:space="0" w:color="auto"/>
        <w:bottom w:val="none" w:sz="0" w:space="0" w:color="auto"/>
        <w:right w:val="none" w:sz="0" w:space="0" w:color="auto"/>
      </w:divBdr>
    </w:div>
    <w:div w:id="1733967382">
      <w:bodyDiv w:val="1"/>
      <w:marLeft w:val="0"/>
      <w:marRight w:val="0"/>
      <w:marTop w:val="0"/>
      <w:marBottom w:val="0"/>
      <w:divBdr>
        <w:top w:val="none" w:sz="0" w:space="0" w:color="auto"/>
        <w:left w:val="none" w:sz="0" w:space="0" w:color="auto"/>
        <w:bottom w:val="none" w:sz="0" w:space="0" w:color="auto"/>
        <w:right w:val="none" w:sz="0" w:space="0" w:color="auto"/>
      </w:divBdr>
    </w:div>
    <w:div w:id="1843542398">
      <w:bodyDiv w:val="1"/>
      <w:marLeft w:val="0"/>
      <w:marRight w:val="0"/>
      <w:marTop w:val="0"/>
      <w:marBottom w:val="0"/>
      <w:divBdr>
        <w:top w:val="none" w:sz="0" w:space="0" w:color="auto"/>
        <w:left w:val="none" w:sz="0" w:space="0" w:color="auto"/>
        <w:bottom w:val="none" w:sz="0" w:space="0" w:color="auto"/>
        <w:right w:val="none" w:sz="0" w:space="0" w:color="auto"/>
      </w:divBdr>
    </w:div>
    <w:div w:id="2059041323">
      <w:bodyDiv w:val="1"/>
      <w:marLeft w:val="0"/>
      <w:marRight w:val="0"/>
      <w:marTop w:val="0"/>
      <w:marBottom w:val="0"/>
      <w:divBdr>
        <w:top w:val="none" w:sz="0" w:space="0" w:color="auto"/>
        <w:left w:val="none" w:sz="0" w:space="0" w:color="auto"/>
        <w:bottom w:val="none" w:sz="0" w:space="0" w:color="auto"/>
        <w:right w:val="none" w:sz="0" w:space="0" w:color="auto"/>
      </w:divBdr>
    </w:div>
    <w:div w:id="2097819837">
      <w:bodyDiv w:val="1"/>
      <w:marLeft w:val="0"/>
      <w:marRight w:val="0"/>
      <w:marTop w:val="0"/>
      <w:marBottom w:val="0"/>
      <w:divBdr>
        <w:top w:val="none" w:sz="0" w:space="0" w:color="auto"/>
        <w:left w:val="none" w:sz="0" w:space="0" w:color="auto"/>
        <w:bottom w:val="none" w:sz="0" w:space="0" w:color="auto"/>
        <w:right w:val="none" w:sz="0" w:space="0" w:color="auto"/>
      </w:divBdr>
    </w:div>
    <w:div w:id="2104377632">
      <w:bodyDiv w:val="1"/>
      <w:marLeft w:val="0"/>
      <w:marRight w:val="0"/>
      <w:marTop w:val="0"/>
      <w:marBottom w:val="0"/>
      <w:divBdr>
        <w:top w:val="none" w:sz="0" w:space="0" w:color="auto"/>
        <w:left w:val="none" w:sz="0" w:space="0" w:color="auto"/>
        <w:bottom w:val="none" w:sz="0" w:space="0" w:color="auto"/>
        <w:right w:val="none" w:sz="0" w:space="0" w:color="auto"/>
      </w:divBdr>
    </w:div>
    <w:div w:id="213886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762</Words>
  <Characters>4349</Characters>
  <Application>Microsoft Office Word</Application>
  <DocSecurity>0</DocSecurity>
  <Lines>36</Lines>
  <Paragraphs>10</Paragraphs>
  <ScaleCrop>false</ScaleCrop>
  <Company/>
  <LinksUpToDate>false</LinksUpToDate>
  <CharactersWithSpaces>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sns</dc:creator>
  <cp:keywords/>
  <dc:description/>
  <cp:lastModifiedBy>sns</cp:lastModifiedBy>
  <cp:revision>3</cp:revision>
  <dcterms:created xsi:type="dcterms:W3CDTF">2019-07-03T11:31:00Z</dcterms:created>
  <dcterms:modified xsi:type="dcterms:W3CDTF">2019-07-03T11:43:00Z</dcterms:modified>
</cp:coreProperties>
</file>